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5D3879D2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8458BE">
        <w:rPr>
          <w:b/>
          <w:szCs w:val="24"/>
        </w:rPr>
        <w:t>Събиране на оферти с обява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9AAFBE" w14:textId="72821DCB" w:rsidR="000C7FC8" w:rsidRPr="000C7FC8" w:rsidRDefault="000C7FC8" w:rsidP="000C7FC8">
      <w:pPr>
        <w:tabs>
          <w:tab w:val="left" w:pos="851"/>
        </w:tabs>
        <w:ind w:right="53"/>
        <w:jc w:val="center"/>
        <w:rPr>
          <w:rFonts w:eastAsia="Times New Roman"/>
          <w:b/>
          <w:bCs/>
          <w:iCs/>
          <w:szCs w:val="24"/>
        </w:rPr>
      </w:pPr>
      <w:r w:rsidRPr="000C7FC8">
        <w:rPr>
          <w:rFonts w:eastAsia="Times New Roman"/>
          <w:b/>
          <w:bCs/>
          <w:iCs/>
          <w:szCs w:val="24"/>
        </w:rPr>
        <w:t xml:space="preserve"> “Полагане на водопровод по </w:t>
      </w:r>
      <w:proofErr w:type="spellStart"/>
      <w:r w:rsidRPr="000C7FC8">
        <w:rPr>
          <w:rFonts w:eastAsia="Times New Roman"/>
          <w:b/>
          <w:bCs/>
          <w:iCs/>
          <w:szCs w:val="24"/>
        </w:rPr>
        <w:t>безизкопна</w:t>
      </w:r>
      <w:proofErr w:type="spellEnd"/>
      <w:r w:rsidRPr="000C7FC8">
        <w:rPr>
          <w:rFonts w:eastAsia="Times New Roman"/>
          <w:b/>
          <w:bCs/>
          <w:iCs/>
          <w:szCs w:val="24"/>
        </w:rPr>
        <w:t xml:space="preserve"> технология за обекти на територията обслужвана от „Водоснабдяване и Канализация“ ООД, Търговище съобразно нуждите на дружеството”</w:t>
      </w:r>
    </w:p>
    <w:p w14:paraId="0950D27D" w14:textId="0F6552B6" w:rsidR="00CD1055" w:rsidRPr="003031AD" w:rsidRDefault="00CD1055" w:rsidP="00862945">
      <w:pPr>
        <w:tabs>
          <w:tab w:val="left" w:pos="851"/>
        </w:tabs>
        <w:ind w:right="53"/>
        <w:jc w:val="center"/>
        <w:rPr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B2F2E95" w14:textId="77777777" w:rsidTr="00D20E4C">
        <w:tc>
          <w:tcPr>
            <w:tcW w:w="516" w:type="dxa"/>
          </w:tcPr>
          <w:p w14:paraId="7BBA7950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3BCCDF7F" w14:textId="167A7A5F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="008229BF">
              <w:rPr>
                <w:szCs w:val="24"/>
              </w:rPr>
              <w:t xml:space="preserve"> – в електронен вариант </w:t>
            </w:r>
            <w:r w:rsidR="002E3428">
              <w:rPr>
                <w:szCs w:val="24"/>
              </w:rPr>
              <w:t>съгл. Чл.</w:t>
            </w:r>
            <w:r w:rsidR="00B461B7">
              <w:rPr>
                <w:szCs w:val="24"/>
              </w:rPr>
              <w:t xml:space="preserve"> 67 ал. 4 ЗОП във вр.§</w:t>
            </w:r>
            <w:r w:rsidR="00B461B7">
              <w:rPr>
                <w:szCs w:val="24"/>
                <w:lang w:val="en-US"/>
              </w:rPr>
              <w:t xml:space="preserve"> 29. </w:t>
            </w:r>
            <w:r w:rsidR="00B461B7">
              <w:rPr>
                <w:szCs w:val="24"/>
              </w:rPr>
              <w:t>Т.5, б. „а“</w:t>
            </w:r>
            <w:r w:rsidR="008F2A99">
              <w:rPr>
                <w:szCs w:val="24"/>
              </w:rPr>
              <w:t xml:space="preserve"> от Преходните и Заключителните разпоредби на ЗОП</w:t>
            </w:r>
            <w:r w:rsidRPr="00B67B50">
              <w:rPr>
                <w:b/>
                <w:i/>
                <w:szCs w:val="24"/>
              </w:rPr>
              <w:t>;</w:t>
            </w:r>
            <w:r w:rsidR="001E3314">
              <w:rPr>
                <w:b/>
                <w:i/>
                <w:szCs w:val="24"/>
              </w:rPr>
              <w:t xml:space="preserve"> </w:t>
            </w:r>
            <w:r w:rsidR="006A34BB">
              <w:rPr>
                <w:b/>
                <w:i/>
                <w:szCs w:val="24"/>
              </w:rPr>
              <w:t xml:space="preserve">Образец </w:t>
            </w:r>
            <w:r w:rsidR="001E3314" w:rsidRPr="001E3314">
              <w:rPr>
                <w:b/>
                <w:i/>
                <w:szCs w:val="24"/>
              </w:rPr>
              <w:t xml:space="preserve">№ </w:t>
            </w:r>
            <w:r w:rsidR="006A34BB">
              <w:rPr>
                <w:b/>
                <w:i/>
                <w:szCs w:val="24"/>
              </w:rPr>
              <w:t>2</w:t>
            </w:r>
            <w:r w:rsidR="0038079D">
              <w:rPr>
                <w:b/>
                <w:i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2060" w:type="dxa"/>
          </w:tcPr>
          <w:p w14:paraId="3DA6DCE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7BC3AF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223913B1" w14:textId="77777777" w:rsidTr="00D20E4C">
        <w:trPr>
          <w:trHeight w:val="945"/>
        </w:trPr>
        <w:tc>
          <w:tcPr>
            <w:tcW w:w="516" w:type="dxa"/>
          </w:tcPr>
          <w:p w14:paraId="5C1AF8F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0C4E53DA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3F3921C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079E80D" w14:textId="77777777" w:rsidTr="00092DD7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14:paraId="02B526C6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77777777"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60" w:type="dxa"/>
          </w:tcPr>
          <w:p w14:paraId="7CB84B5F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307EB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483E86A4" w14:textId="77777777" w:rsidTr="00092DD7">
        <w:trPr>
          <w:trHeight w:val="8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B39" w14:textId="2C14D25B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14:paraId="7761765B" w14:textId="4FA8D766" w:rsidR="00CD1055" w:rsidRPr="00B67B50" w:rsidRDefault="00092DD7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 </w:t>
            </w:r>
            <w:r w:rsidR="00CD1055"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="00CD1055" w:rsidRPr="00B67B50">
              <w:rPr>
                <w:szCs w:val="24"/>
              </w:rPr>
              <w:t xml:space="preserve">- </w:t>
            </w:r>
            <w:r w:rsidR="00CD1055"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736728">
              <w:rPr>
                <w:b/>
                <w:i/>
                <w:szCs w:val="24"/>
              </w:rPr>
              <w:t>3</w:t>
            </w:r>
            <w:r w:rsidR="00CD1055" w:rsidRPr="00B67B50">
              <w:rPr>
                <w:b/>
                <w:szCs w:val="24"/>
              </w:rPr>
              <w:t>, съдържащо:</w:t>
            </w:r>
          </w:p>
          <w:p w14:paraId="71067A4A" w14:textId="756F5642" w:rsidR="00CD1055" w:rsidRPr="00B67B50" w:rsidRDefault="00CD1055" w:rsidP="00CD105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B67B50">
              <w:rPr>
                <w:b/>
                <w:szCs w:val="24"/>
              </w:rPr>
              <w:t>оригинал или</w:t>
            </w:r>
            <w:r w:rsidR="00684CDB">
              <w:rPr>
                <w:b/>
                <w:szCs w:val="24"/>
              </w:rPr>
              <w:t xml:space="preserve"> </w:t>
            </w:r>
            <w:r w:rsidRPr="00B67B50">
              <w:rPr>
                <w:b/>
                <w:szCs w:val="24"/>
              </w:rPr>
              <w:t>нотариално заверено копие</w:t>
            </w:r>
            <w:r w:rsidRPr="00B67B50">
              <w:rPr>
                <w:szCs w:val="24"/>
              </w:rPr>
              <w:t>;</w:t>
            </w:r>
          </w:p>
          <w:p w14:paraId="694084BF" w14:textId="3CFDE52F" w:rsidR="00CD1055" w:rsidRPr="0038079D" w:rsidRDefault="00CD1055" w:rsidP="0038079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ins w:id="1" w:author="Автор">
              <w:r w:rsidRPr="00B67B50">
                <w:rPr>
                  <w:szCs w:val="24"/>
                </w:rPr>
                <w:t xml:space="preserve"> </w:t>
              </w:r>
            </w:ins>
            <w:r w:rsidRPr="00B67B50">
              <w:rPr>
                <w:szCs w:val="24"/>
              </w:rPr>
              <w:t>съобр</w:t>
            </w:r>
            <w:r w:rsidR="0038079D">
              <w:rPr>
                <w:szCs w:val="24"/>
              </w:rPr>
              <w:t>азено с критериите за възлагане</w:t>
            </w:r>
          </w:p>
        </w:tc>
        <w:tc>
          <w:tcPr>
            <w:tcW w:w="2060" w:type="dxa"/>
          </w:tcPr>
          <w:p w14:paraId="6B31867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600D02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480F321" w14:textId="77777777" w:rsidTr="00092DD7">
        <w:tc>
          <w:tcPr>
            <w:tcW w:w="516" w:type="dxa"/>
            <w:tcBorders>
              <w:top w:val="single" w:sz="4" w:space="0" w:color="auto"/>
            </w:tcBorders>
          </w:tcPr>
          <w:p w14:paraId="21C021F0" w14:textId="77777777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14:paraId="62E2BE4A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2FAB0F60" w14:textId="77777777"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0799E54" w14:textId="77777777" w:rsidR="00CD1055" w:rsidRPr="00B67B50" w:rsidRDefault="00CD1055" w:rsidP="00660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14:paraId="64BBEF27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8D2A7ED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2436D6B" w14:textId="77777777" w:rsidTr="00D20E4C">
        <w:tc>
          <w:tcPr>
            <w:tcW w:w="516" w:type="dxa"/>
          </w:tcPr>
          <w:p w14:paraId="41FC367E" w14:textId="0A1DC84D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lastRenderedPageBreak/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03C36322" w14:textId="734E1B4E" w:rsidR="006F7614" w:rsidRPr="000C7FC8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lang w:val="en-US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</w:t>
            </w:r>
            <w:r w:rsidR="0038079D">
              <w:rPr>
                <w:szCs w:val="24"/>
              </w:rPr>
              <w:t xml:space="preserve"> </w:t>
            </w:r>
            <w:r w:rsidRPr="00B67B50">
              <w:rPr>
                <w:szCs w:val="24"/>
              </w:rPr>
              <w:t>попълва се</w:t>
            </w:r>
            <w:r w:rsidR="00D20E4C">
              <w:rPr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№ </w:t>
            </w:r>
            <w:r w:rsidR="00736728">
              <w:rPr>
                <w:b/>
                <w:i/>
                <w:szCs w:val="24"/>
              </w:rPr>
              <w:t>4</w:t>
            </w:r>
            <w:r w:rsidRPr="00B67B50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79BEBD4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5705A4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21E4C385" w14:textId="26CAA4E7"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14:paraId="602D988F" w14:textId="006DE233" w:rsidR="00CD1055" w:rsidRPr="00B67B50" w:rsidRDefault="00CD1055" w:rsidP="00CD1055">
      <w:pPr>
        <w:shd w:val="clear" w:color="auto" w:fill="FFFFFF"/>
        <w:rPr>
          <w:szCs w:val="24"/>
        </w:rPr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p w14:paraId="50429E95" w14:textId="77777777" w:rsidR="00CD1055" w:rsidRPr="00B67B50" w:rsidRDefault="00CD1055" w:rsidP="00CD1055">
      <w:pPr>
        <w:shd w:val="clear" w:color="auto" w:fill="FFFFFF"/>
        <w:tabs>
          <w:tab w:val="center" w:pos="4536"/>
          <w:tab w:val="right" w:pos="9072"/>
        </w:tabs>
        <w:rPr>
          <w:b/>
          <w:i/>
          <w:szCs w:val="24"/>
        </w:rPr>
      </w:pPr>
      <w:r w:rsidRPr="00B67B50">
        <w:rPr>
          <w:b/>
          <w:i/>
          <w:szCs w:val="24"/>
        </w:rPr>
        <w:tab/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3303" w14:textId="77777777" w:rsidR="00770AE8" w:rsidRDefault="00770AE8" w:rsidP="00385AC6">
      <w:pPr>
        <w:spacing w:before="0" w:after="0"/>
      </w:pPr>
      <w:r>
        <w:separator/>
      </w:r>
    </w:p>
  </w:endnote>
  <w:endnote w:type="continuationSeparator" w:id="0">
    <w:p w14:paraId="55FBB75D" w14:textId="77777777" w:rsidR="00770AE8" w:rsidRDefault="00770AE8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9CD15" w14:textId="77777777" w:rsidR="00770AE8" w:rsidRDefault="00770AE8" w:rsidP="00385AC6">
      <w:pPr>
        <w:spacing w:before="0" w:after="0"/>
      </w:pPr>
      <w:r>
        <w:separator/>
      </w:r>
    </w:p>
  </w:footnote>
  <w:footnote w:type="continuationSeparator" w:id="0">
    <w:p w14:paraId="3CBBBA29" w14:textId="77777777" w:rsidR="00770AE8" w:rsidRDefault="00770AE8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648A9"/>
    <w:rsid w:val="0007776E"/>
    <w:rsid w:val="00092DD7"/>
    <w:rsid w:val="000B09EC"/>
    <w:rsid w:val="000C7FC8"/>
    <w:rsid w:val="001A0790"/>
    <w:rsid w:val="001E3314"/>
    <w:rsid w:val="00245B6A"/>
    <w:rsid w:val="002478E7"/>
    <w:rsid w:val="002729C7"/>
    <w:rsid w:val="00291212"/>
    <w:rsid w:val="002C1C8D"/>
    <w:rsid w:val="002E3428"/>
    <w:rsid w:val="002F0ABB"/>
    <w:rsid w:val="002F3EDC"/>
    <w:rsid w:val="003220DF"/>
    <w:rsid w:val="00330437"/>
    <w:rsid w:val="003516A1"/>
    <w:rsid w:val="0038079D"/>
    <w:rsid w:val="00385AC6"/>
    <w:rsid w:val="003F08A7"/>
    <w:rsid w:val="00455313"/>
    <w:rsid w:val="00496689"/>
    <w:rsid w:val="005861FC"/>
    <w:rsid w:val="005D436D"/>
    <w:rsid w:val="005E199F"/>
    <w:rsid w:val="00602D7A"/>
    <w:rsid w:val="00684CDB"/>
    <w:rsid w:val="006A26BC"/>
    <w:rsid w:val="006A2CBB"/>
    <w:rsid w:val="006A34BB"/>
    <w:rsid w:val="006F30AD"/>
    <w:rsid w:val="006F7614"/>
    <w:rsid w:val="00736728"/>
    <w:rsid w:val="00770AE8"/>
    <w:rsid w:val="0079063E"/>
    <w:rsid w:val="008229BF"/>
    <w:rsid w:val="008458BE"/>
    <w:rsid w:val="00862945"/>
    <w:rsid w:val="00874B03"/>
    <w:rsid w:val="008F2A99"/>
    <w:rsid w:val="009C290A"/>
    <w:rsid w:val="009E350D"/>
    <w:rsid w:val="00A70D4A"/>
    <w:rsid w:val="00AD2EB4"/>
    <w:rsid w:val="00AF7B86"/>
    <w:rsid w:val="00B333DC"/>
    <w:rsid w:val="00B461B7"/>
    <w:rsid w:val="00B51E7D"/>
    <w:rsid w:val="00B97753"/>
    <w:rsid w:val="00C50E33"/>
    <w:rsid w:val="00C526CE"/>
    <w:rsid w:val="00C85038"/>
    <w:rsid w:val="00CA16FE"/>
    <w:rsid w:val="00CC1DD6"/>
    <w:rsid w:val="00CC1F77"/>
    <w:rsid w:val="00CD1055"/>
    <w:rsid w:val="00D04E24"/>
    <w:rsid w:val="00D05CE8"/>
    <w:rsid w:val="00D15EA8"/>
    <w:rsid w:val="00D20E4C"/>
    <w:rsid w:val="00D47367"/>
    <w:rsid w:val="00D67A19"/>
    <w:rsid w:val="00D72108"/>
    <w:rsid w:val="00DE4DB6"/>
    <w:rsid w:val="00EB0968"/>
    <w:rsid w:val="00F067B0"/>
    <w:rsid w:val="00F85586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2019-02-19T07:43:00Z</dcterms:modified>
</cp:coreProperties>
</file>